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6</w:t>
      </w:r>
      <w:r w:rsidR="00575D67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26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5D1548">
        <w:rPr>
          <w:rFonts w:ascii="Segoe UI" w:hAnsi="Segoe UI" w:cs="Segoe UI"/>
          <w:bCs/>
          <w:color w:val="000000" w:themeColor="text1"/>
          <w:sz w:val="52"/>
          <w:szCs w:val="32"/>
        </w:rPr>
        <w:t>T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0C047C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503974474"/>
      <w:r w:rsidRPr="00DB1353">
        <w:rPr>
          <w:sz w:val="72"/>
          <w:szCs w:val="52"/>
        </w:rPr>
        <w:lastRenderedPageBreak/>
        <w:t>Contents</w:t>
      </w:r>
      <w:bookmarkEnd w:id="0"/>
      <w:bookmarkEnd w:id="1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0C047C" w:rsidRPr="000C047C" w:rsidRDefault="00733D0C" w:rsidP="000C047C">
      <w:pPr>
        <w:pStyle w:val="11"/>
        <w:adjustRightInd w:val="0"/>
        <w:snapToGrid w:val="0"/>
        <w:rPr>
          <w:color w:val="2E74B5" w:themeColor="accent1" w:themeShade="BF"/>
        </w:rPr>
      </w:pPr>
      <w:hyperlink w:anchor="_Toc503974475" w:history="1">
        <w:r w:rsidR="000C047C" w:rsidRPr="000C047C">
          <w:rPr>
            <w:color w:val="2E74B5" w:themeColor="accent1" w:themeShade="BF"/>
          </w:rPr>
          <w:t>Chapter 1</w:t>
        </w:r>
        <w:r w:rsidR="000C047C" w:rsidRPr="000C047C">
          <w:rPr>
            <w:color w:val="2E74B5" w:themeColor="accent1" w:themeShade="BF"/>
          </w:rPr>
          <w:tab/>
          <w:t>Introduction</w:t>
        </w:r>
        <w:r w:rsidR="000C047C" w:rsidRPr="000C047C">
          <w:rPr>
            <w:webHidden/>
            <w:color w:val="2E74B5" w:themeColor="accent1" w:themeShade="BF"/>
          </w:rPr>
          <w:tab/>
        </w:r>
        <w:r w:rsidR="000C047C" w:rsidRPr="000C047C">
          <w:rPr>
            <w:webHidden/>
            <w:color w:val="2E74B5" w:themeColor="accent1" w:themeShade="BF"/>
          </w:rPr>
          <w:fldChar w:fldCharType="begin"/>
        </w:r>
        <w:r w:rsidR="000C047C" w:rsidRPr="000C047C">
          <w:rPr>
            <w:webHidden/>
            <w:color w:val="2E74B5" w:themeColor="accent1" w:themeShade="BF"/>
          </w:rPr>
          <w:instrText xml:space="preserve"> PAGEREF _Toc503974475 \h </w:instrText>
        </w:r>
        <w:r w:rsidR="000C047C" w:rsidRPr="000C047C">
          <w:rPr>
            <w:webHidden/>
            <w:color w:val="2E74B5" w:themeColor="accent1" w:themeShade="BF"/>
          </w:rPr>
        </w:r>
        <w:r w:rsidR="000C047C" w:rsidRPr="000C047C">
          <w:rPr>
            <w:webHidden/>
            <w:color w:val="2E74B5" w:themeColor="accent1" w:themeShade="BF"/>
          </w:rPr>
          <w:fldChar w:fldCharType="separate"/>
        </w:r>
        <w:r w:rsidR="000C047C" w:rsidRPr="000C047C">
          <w:rPr>
            <w:webHidden/>
            <w:color w:val="2E74B5" w:themeColor="accent1" w:themeShade="BF"/>
          </w:rPr>
          <w:t>1</w:t>
        </w:r>
        <w:r w:rsidR="000C047C" w:rsidRPr="000C047C">
          <w:rPr>
            <w:webHidden/>
            <w:color w:val="2E74B5" w:themeColor="accent1" w:themeShade="BF"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76" w:history="1">
        <w:r w:rsidR="000C047C" w:rsidRPr="000C047C">
          <w:rPr>
            <w:rFonts w:ascii="Segoe UI" w:hAnsi="Segoe UI"/>
          </w:rPr>
          <w:t>Overview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_Toc503974476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1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77" w:history="1">
        <w:r w:rsidR="000C047C" w:rsidRPr="000C047C">
          <w:rPr>
            <w:rFonts w:ascii="Segoe UI" w:hAnsi="Segoe UI"/>
          </w:rPr>
          <w:t>Front View of the Switch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_Toc503974477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1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78" w:history="1">
        <w:r w:rsidR="000C047C" w:rsidRPr="000C047C">
          <w:rPr>
            <w:rFonts w:ascii="Segoe UI" w:hAnsi="Segoe UI"/>
          </w:rPr>
          <w:t>Rear View of the Switch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_Toc503974478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1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79" w:history="1">
        <w:r w:rsidR="000C047C" w:rsidRPr="000C047C">
          <w:rPr>
            <w:rFonts w:ascii="Segoe UI" w:hAnsi="Segoe UI"/>
          </w:rPr>
          <w:t>LED Descriptions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_Toc503974479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2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80" w:history="1">
        <w:r w:rsidR="000C047C" w:rsidRPr="000C047C">
          <w:rPr>
            <w:rFonts w:ascii="Segoe UI" w:hAnsi="Segoe UI"/>
          </w:rPr>
          <w:t>Mode/Reset Button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_Toc503974480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4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11"/>
        <w:adjustRightInd w:val="0"/>
        <w:snapToGrid w:val="0"/>
        <w:rPr>
          <w:color w:val="2E74B5" w:themeColor="accent1" w:themeShade="BF"/>
        </w:rPr>
      </w:pPr>
      <w:hyperlink w:anchor="_Toc503974481" w:history="1">
        <w:r w:rsidR="000C047C" w:rsidRPr="000C047C">
          <w:rPr>
            <w:color w:val="2E74B5" w:themeColor="accent1" w:themeShade="BF"/>
          </w:rPr>
          <w:t>Chapter 2</w:t>
        </w:r>
        <w:r w:rsidR="000C047C" w:rsidRPr="000C047C">
          <w:rPr>
            <w:color w:val="2E74B5" w:themeColor="accent1" w:themeShade="BF"/>
          </w:rPr>
          <w:tab/>
          <w:t>Installing the Switch</w:t>
        </w:r>
        <w:r w:rsidR="000C047C" w:rsidRPr="000C047C">
          <w:rPr>
            <w:webHidden/>
            <w:color w:val="2E74B5" w:themeColor="accent1" w:themeShade="BF"/>
          </w:rPr>
          <w:tab/>
        </w:r>
        <w:r w:rsidR="000C047C" w:rsidRPr="000C047C">
          <w:rPr>
            <w:webHidden/>
            <w:color w:val="2E74B5" w:themeColor="accent1" w:themeShade="BF"/>
          </w:rPr>
          <w:fldChar w:fldCharType="begin"/>
        </w:r>
        <w:r w:rsidR="000C047C" w:rsidRPr="000C047C">
          <w:rPr>
            <w:webHidden/>
            <w:color w:val="2E74B5" w:themeColor="accent1" w:themeShade="BF"/>
          </w:rPr>
          <w:instrText xml:space="preserve"> PAGEREF _Toc503974481 \h </w:instrText>
        </w:r>
        <w:r w:rsidR="000C047C" w:rsidRPr="000C047C">
          <w:rPr>
            <w:webHidden/>
            <w:color w:val="2E74B5" w:themeColor="accent1" w:themeShade="BF"/>
          </w:rPr>
        </w:r>
        <w:r w:rsidR="000C047C" w:rsidRPr="000C047C">
          <w:rPr>
            <w:webHidden/>
            <w:color w:val="2E74B5" w:themeColor="accent1" w:themeShade="BF"/>
          </w:rPr>
          <w:fldChar w:fldCharType="separate"/>
        </w:r>
        <w:r w:rsidR="000C047C" w:rsidRPr="000C047C">
          <w:rPr>
            <w:webHidden/>
            <w:color w:val="2E74B5" w:themeColor="accent1" w:themeShade="BF"/>
          </w:rPr>
          <w:t>6</w:t>
        </w:r>
        <w:r w:rsidR="000C047C" w:rsidRPr="000C047C">
          <w:rPr>
            <w:webHidden/>
            <w:color w:val="2E74B5" w:themeColor="accent1" w:themeShade="BF"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03974482" w:history="1">
        <w:r w:rsidR="000C047C" w:rsidRPr="000C047C">
          <w:rPr>
            <w:rFonts w:ascii="Segoe UI" w:hAnsi="Segoe UI"/>
          </w:rPr>
          <w:t>Package Contents</w:t>
        </w:r>
        <w:r w:rsidR="000C047C" w:rsidRPr="000C047C">
          <w:rPr>
            <w:rFonts w:ascii="Segoe UI" w:hAnsi="Segoe UI" w:cs="Segoe UI"/>
            <w:webHidden/>
          </w:rPr>
          <w:tab/>
        </w:r>
        <w:r w:rsidR="000C047C" w:rsidRPr="000C047C">
          <w:rPr>
            <w:rFonts w:ascii="Segoe UI" w:hAnsi="Segoe UI" w:cs="Segoe UI"/>
            <w:webHidden/>
          </w:rPr>
          <w:fldChar w:fldCharType="begin"/>
        </w:r>
        <w:r w:rsidR="000C047C" w:rsidRPr="000C047C">
          <w:rPr>
            <w:rFonts w:ascii="Segoe UI" w:hAnsi="Segoe UI" w:cs="Segoe UI"/>
            <w:webHidden/>
          </w:rPr>
          <w:instrText xml:space="preserve"> PAGEREF _Toc503974482 \h </w:instrText>
        </w:r>
        <w:r w:rsidR="000C047C" w:rsidRPr="000C047C">
          <w:rPr>
            <w:rFonts w:ascii="Segoe UI" w:hAnsi="Segoe UI" w:cs="Segoe UI"/>
            <w:webHidden/>
          </w:rPr>
        </w:r>
        <w:r w:rsidR="000C047C" w:rsidRPr="000C047C">
          <w:rPr>
            <w:rFonts w:ascii="Segoe UI" w:hAnsi="Segoe UI" w:cs="Segoe UI"/>
            <w:webHidden/>
          </w:rPr>
          <w:fldChar w:fldCharType="separate"/>
        </w:r>
        <w:r w:rsidR="000C047C" w:rsidRPr="000C047C">
          <w:rPr>
            <w:rFonts w:ascii="Segoe UI" w:hAnsi="Segoe UI" w:cs="Segoe UI"/>
            <w:webHidden/>
          </w:rPr>
          <w:t>6</w:t>
        </w:r>
        <w:r w:rsidR="000C047C" w:rsidRPr="000C047C">
          <w:rPr>
            <w:rFonts w:ascii="Segoe UI" w:hAnsi="Segoe UI" w:cs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03974483" w:history="1">
        <w:r w:rsidR="000C047C" w:rsidRPr="000C047C">
          <w:rPr>
            <w:rFonts w:ascii="Segoe UI" w:hAnsi="Segoe UI"/>
          </w:rPr>
          <w:t>Mounting the Switch in a 19-inch Rack</w:t>
        </w:r>
        <w:r w:rsidR="000C047C" w:rsidRPr="000C047C">
          <w:rPr>
            <w:rFonts w:ascii="Segoe UI" w:hAnsi="Segoe UI" w:cs="Segoe UI"/>
            <w:webHidden/>
          </w:rPr>
          <w:tab/>
        </w:r>
        <w:r w:rsidR="000C047C" w:rsidRPr="000C047C">
          <w:rPr>
            <w:rFonts w:ascii="Segoe UI" w:hAnsi="Segoe UI" w:cs="Segoe UI"/>
            <w:webHidden/>
          </w:rPr>
          <w:fldChar w:fldCharType="begin"/>
        </w:r>
        <w:r w:rsidR="000C047C" w:rsidRPr="000C047C">
          <w:rPr>
            <w:rFonts w:ascii="Segoe UI" w:hAnsi="Segoe UI" w:cs="Segoe UI"/>
            <w:webHidden/>
          </w:rPr>
          <w:instrText xml:space="preserve"> PAGEREF _Toc503974483 \h </w:instrText>
        </w:r>
        <w:r w:rsidR="000C047C" w:rsidRPr="000C047C">
          <w:rPr>
            <w:rFonts w:ascii="Segoe UI" w:hAnsi="Segoe UI" w:cs="Segoe UI"/>
            <w:webHidden/>
          </w:rPr>
        </w:r>
        <w:r w:rsidR="000C047C" w:rsidRPr="000C047C">
          <w:rPr>
            <w:rFonts w:ascii="Segoe UI" w:hAnsi="Segoe UI" w:cs="Segoe UI"/>
            <w:webHidden/>
          </w:rPr>
          <w:fldChar w:fldCharType="separate"/>
        </w:r>
        <w:r w:rsidR="000C047C" w:rsidRPr="000C047C">
          <w:rPr>
            <w:rFonts w:ascii="Segoe UI" w:hAnsi="Segoe UI" w:cs="Segoe UI"/>
            <w:webHidden/>
          </w:rPr>
          <w:t>6</w:t>
        </w:r>
        <w:r w:rsidR="000C047C" w:rsidRPr="000C047C">
          <w:rPr>
            <w:rFonts w:ascii="Segoe UI" w:hAnsi="Segoe UI" w:cs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03974484" w:history="1">
        <w:r w:rsidR="000C047C" w:rsidRPr="000C047C">
          <w:rPr>
            <w:rFonts w:ascii="Segoe UI" w:hAnsi="Segoe UI"/>
          </w:rPr>
          <w:t>Mounting the Switch on Desk or Shelf</w:t>
        </w:r>
        <w:r w:rsidR="000C047C" w:rsidRPr="000C047C">
          <w:rPr>
            <w:rFonts w:ascii="Segoe UI" w:hAnsi="Segoe UI" w:cs="Segoe UI"/>
            <w:webHidden/>
          </w:rPr>
          <w:tab/>
        </w:r>
        <w:r w:rsidR="000C047C" w:rsidRPr="000C047C">
          <w:rPr>
            <w:rFonts w:ascii="Segoe UI" w:hAnsi="Segoe UI" w:cs="Segoe UI"/>
            <w:webHidden/>
          </w:rPr>
          <w:fldChar w:fldCharType="begin"/>
        </w:r>
        <w:r w:rsidR="000C047C" w:rsidRPr="000C047C">
          <w:rPr>
            <w:rFonts w:ascii="Segoe UI" w:hAnsi="Segoe UI" w:cs="Segoe UI"/>
            <w:webHidden/>
          </w:rPr>
          <w:instrText xml:space="preserve"> PAGEREF _Toc503974484 \h </w:instrText>
        </w:r>
        <w:r w:rsidR="000C047C" w:rsidRPr="000C047C">
          <w:rPr>
            <w:rFonts w:ascii="Segoe UI" w:hAnsi="Segoe UI" w:cs="Segoe UI"/>
            <w:webHidden/>
          </w:rPr>
        </w:r>
        <w:r w:rsidR="000C047C" w:rsidRPr="000C047C">
          <w:rPr>
            <w:rFonts w:ascii="Segoe UI" w:hAnsi="Segoe UI" w:cs="Segoe UI"/>
            <w:webHidden/>
          </w:rPr>
          <w:fldChar w:fldCharType="separate"/>
        </w:r>
        <w:r w:rsidR="000C047C" w:rsidRPr="000C047C">
          <w:rPr>
            <w:rFonts w:ascii="Segoe UI" w:hAnsi="Segoe UI" w:cs="Segoe UI"/>
            <w:webHidden/>
          </w:rPr>
          <w:t>7</w:t>
        </w:r>
        <w:r w:rsidR="000C047C" w:rsidRPr="000C047C">
          <w:rPr>
            <w:rFonts w:ascii="Segoe UI" w:hAnsi="Segoe UI" w:cs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03974485" w:history="1">
        <w:r w:rsidR="000C047C" w:rsidRPr="000C047C">
          <w:rPr>
            <w:rFonts w:ascii="Segoe UI" w:hAnsi="Segoe UI"/>
          </w:rPr>
          <w:t>Connecting the AC Power Cord</w:t>
        </w:r>
        <w:r w:rsidR="000C047C" w:rsidRPr="000C047C">
          <w:rPr>
            <w:rFonts w:ascii="Segoe UI" w:hAnsi="Segoe UI" w:cs="Segoe UI"/>
            <w:webHidden/>
          </w:rPr>
          <w:tab/>
        </w:r>
        <w:r w:rsidR="000C047C" w:rsidRPr="000C047C">
          <w:rPr>
            <w:rFonts w:ascii="Segoe UI" w:hAnsi="Segoe UI" w:cs="Segoe UI"/>
            <w:webHidden/>
          </w:rPr>
          <w:fldChar w:fldCharType="begin"/>
        </w:r>
        <w:r w:rsidR="000C047C" w:rsidRPr="000C047C">
          <w:rPr>
            <w:rFonts w:ascii="Segoe UI" w:hAnsi="Segoe UI" w:cs="Segoe UI"/>
            <w:webHidden/>
          </w:rPr>
          <w:instrText xml:space="preserve"> PAGEREF _Toc503974485 \h </w:instrText>
        </w:r>
        <w:r w:rsidR="000C047C" w:rsidRPr="000C047C">
          <w:rPr>
            <w:rFonts w:ascii="Segoe UI" w:hAnsi="Segoe UI" w:cs="Segoe UI"/>
            <w:webHidden/>
          </w:rPr>
        </w:r>
        <w:r w:rsidR="000C047C" w:rsidRPr="000C047C">
          <w:rPr>
            <w:rFonts w:ascii="Segoe UI" w:hAnsi="Segoe UI" w:cs="Segoe UI"/>
            <w:webHidden/>
          </w:rPr>
          <w:fldChar w:fldCharType="separate"/>
        </w:r>
        <w:r w:rsidR="000C047C" w:rsidRPr="000C047C">
          <w:rPr>
            <w:rFonts w:ascii="Segoe UI" w:hAnsi="Segoe UI" w:cs="Segoe UI"/>
            <w:webHidden/>
          </w:rPr>
          <w:t>8</w:t>
        </w:r>
        <w:r w:rsidR="000C047C" w:rsidRPr="000C047C">
          <w:rPr>
            <w:rFonts w:ascii="Segoe UI" w:hAnsi="Segoe UI" w:cs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03974486" w:history="1">
        <w:r w:rsidR="000C047C" w:rsidRPr="000C047C">
          <w:rPr>
            <w:rFonts w:ascii="Segoe UI" w:hAnsi="Segoe UI"/>
          </w:rPr>
          <w:t>Installing SFP Modules</w:t>
        </w:r>
        <w:r w:rsidR="000C047C" w:rsidRPr="000C047C">
          <w:rPr>
            <w:rFonts w:ascii="Segoe UI" w:hAnsi="Segoe UI" w:cs="Segoe UI"/>
            <w:webHidden/>
          </w:rPr>
          <w:tab/>
        </w:r>
        <w:r w:rsidR="000C047C" w:rsidRPr="000C047C">
          <w:rPr>
            <w:rFonts w:ascii="Segoe UI" w:hAnsi="Segoe UI" w:cs="Segoe UI"/>
            <w:webHidden/>
          </w:rPr>
          <w:fldChar w:fldCharType="begin"/>
        </w:r>
        <w:r w:rsidR="000C047C" w:rsidRPr="000C047C">
          <w:rPr>
            <w:rFonts w:ascii="Segoe UI" w:hAnsi="Segoe UI" w:cs="Segoe UI"/>
            <w:webHidden/>
          </w:rPr>
          <w:instrText xml:space="preserve"> PAGEREF _Toc503974486 \h </w:instrText>
        </w:r>
        <w:r w:rsidR="000C047C" w:rsidRPr="000C047C">
          <w:rPr>
            <w:rFonts w:ascii="Segoe UI" w:hAnsi="Segoe UI" w:cs="Segoe UI"/>
            <w:webHidden/>
          </w:rPr>
        </w:r>
        <w:r w:rsidR="000C047C" w:rsidRPr="000C047C">
          <w:rPr>
            <w:rFonts w:ascii="Segoe UI" w:hAnsi="Segoe UI" w:cs="Segoe UI"/>
            <w:webHidden/>
          </w:rPr>
          <w:fldChar w:fldCharType="separate"/>
        </w:r>
        <w:r w:rsidR="000C047C" w:rsidRPr="000C047C">
          <w:rPr>
            <w:rFonts w:ascii="Segoe UI" w:hAnsi="Segoe UI" w:cs="Segoe UI"/>
            <w:webHidden/>
          </w:rPr>
          <w:t>8</w:t>
        </w:r>
        <w:r w:rsidR="000C047C" w:rsidRPr="000C047C">
          <w:rPr>
            <w:rFonts w:ascii="Segoe UI" w:hAnsi="Segoe UI" w:cs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11"/>
        <w:adjustRightInd w:val="0"/>
        <w:snapToGrid w:val="0"/>
        <w:rPr>
          <w:color w:val="2E74B5" w:themeColor="accent1" w:themeShade="BF"/>
        </w:rPr>
      </w:pPr>
      <w:hyperlink w:anchor="_Toc503974487" w:history="1">
        <w:r w:rsidR="000C047C" w:rsidRPr="000C047C">
          <w:rPr>
            <w:color w:val="2E74B5" w:themeColor="accent1" w:themeShade="BF"/>
          </w:rPr>
          <w:t>Chapter 3</w:t>
        </w:r>
        <w:r w:rsidR="000C047C" w:rsidRPr="000C047C">
          <w:rPr>
            <w:color w:val="2E74B5" w:themeColor="accent1" w:themeShade="BF"/>
          </w:rPr>
          <w:tab/>
          <w:t>Initial Configuration of Switch</w:t>
        </w:r>
        <w:r w:rsidR="000C047C" w:rsidRPr="000C047C">
          <w:rPr>
            <w:webHidden/>
            <w:color w:val="2E74B5" w:themeColor="accent1" w:themeShade="BF"/>
          </w:rPr>
          <w:tab/>
        </w:r>
        <w:r w:rsidR="000C047C" w:rsidRPr="000C047C">
          <w:rPr>
            <w:webHidden/>
            <w:color w:val="2E74B5" w:themeColor="accent1" w:themeShade="BF"/>
          </w:rPr>
          <w:fldChar w:fldCharType="begin"/>
        </w:r>
        <w:r w:rsidR="000C047C" w:rsidRPr="000C047C">
          <w:rPr>
            <w:webHidden/>
            <w:color w:val="2E74B5" w:themeColor="accent1" w:themeShade="BF"/>
          </w:rPr>
          <w:instrText xml:space="preserve"> PAGEREF _Toc503974487 \h </w:instrText>
        </w:r>
        <w:r w:rsidR="000C047C" w:rsidRPr="000C047C">
          <w:rPr>
            <w:webHidden/>
            <w:color w:val="2E74B5" w:themeColor="accent1" w:themeShade="BF"/>
          </w:rPr>
        </w:r>
        <w:r w:rsidR="000C047C" w:rsidRPr="000C047C">
          <w:rPr>
            <w:webHidden/>
            <w:color w:val="2E74B5" w:themeColor="accent1" w:themeShade="BF"/>
          </w:rPr>
          <w:fldChar w:fldCharType="separate"/>
        </w:r>
        <w:r w:rsidR="000C047C" w:rsidRPr="000C047C">
          <w:rPr>
            <w:webHidden/>
            <w:color w:val="2E74B5" w:themeColor="accent1" w:themeShade="BF"/>
          </w:rPr>
          <w:t>10</w:t>
        </w:r>
        <w:r w:rsidR="000C047C" w:rsidRPr="000C047C">
          <w:rPr>
            <w:webHidden/>
            <w:color w:val="2E74B5" w:themeColor="accent1" w:themeShade="BF"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88" w:history="1">
        <w:r w:rsidR="000C047C" w:rsidRPr="000C047C">
          <w:rPr>
            <w:rFonts w:ascii="Segoe UI" w:hAnsi="Segoe UI"/>
          </w:rPr>
          <w:t>Initial Switch Configuration Using Web Browsers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_Toc503974488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10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03974489" w:history="1">
        <w:r w:rsidR="000C047C" w:rsidRPr="000C047C">
          <w:rPr>
            <w:rFonts w:ascii="Segoe UI" w:hAnsi="Segoe UI"/>
          </w:rPr>
          <w:t>Initial Switch Configuration Procedure</w:t>
        </w:r>
        <w:r w:rsidR="000C047C" w:rsidRPr="000C047C">
          <w:rPr>
            <w:rFonts w:ascii="Segoe UI" w:hAnsi="Segoe UI"/>
            <w:webHidden/>
          </w:rPr>
          <w:tab/>
        </w:r>
        <w:r w:rsidR="000C047C" w:rsidRPr="000C047C">
          <w:rPr>
            <w:rFonts w:ascii="Segoe UI" w:hAnsi="Segoe UI"/>
            <w:webHidden/>
          </w:rPr>
          <w:fldChar w:fldCharType="begin"/>
        </w:r>
        <w:r w:rsidR="000C047C" w:rsidRPr="000C047C">
          <w:rPr>
            <w:rFonts w:ascii="Segoe UI" w:hAnsi="Segoe UI"/>
            <w:webHidden/>
          </w:rPr>
          <w:instrText xml:space="preserve"> PAGEREF _Toc503974489 \h </w:instrText>
        </w:r>
        <w:r w:rsidR="000C047C" w:rsidRPr="000C047C">
          <w:rPr>
            <w:rFonts w:ascii="Segoe UI" w:hAnsi="Segoe UI"/>
            <w:webHidden/>
          </w:rPr>
        </w:r>
        <w:r w:rsidR="000C047C" w:rsidRPr="000C047C">
          <w:rPr>
            <w:rFonts w:ascii="Segoe UI" w:hAnsi="Segoe UI"/>
            <w:webHidden/>
          </w:rPr>
          <w:fldChar w:fldCharType="separate"/>
        </w:r>
        <w:r w:rsidR="000C047C" w:rsidRPr="000C047C">
          <w:rPr>
            <w:rFonts w:ascii="Segoe UI" w:hAnsi="Segoe UI"/>
            <w:webHidden/>
          </w:rPr>
          <w:t>10</w:t>
        </w:r>
        <w:r w:rsidR="000C047C" w:rsidRPr="000C047C">
          <w:rPr>
            <w:rFonts w:ascii="Segoe UI" w:hAnsi="Segoe UI"/>
            <w:webHidden/>
          </w:rPr>
          <w:fldChar w:fldCharType="end"/>
        </w:r>
      </w:hyperlink>
    </w:p>
    <w:p w:rsidR="000C047C" w:rsidRPr="000C047C" w:rsidRDefault="00733D0C" w:rsidP="000C047C">
      <w:pPr>
        <w:pStyle w:val="11"/>
        <w:adjustRightInd w:val="0"/>
        <w:snapToGrid w:val="0"/>
        <w:rPr>
          <w:color w:val="2E74B5" w:themeColor="accent1" w:themeShade="BF"/>
        </w:rPr>
      </w:pPr>
      <w:hyperlink w:anchor="_Toc503974490" w:history="1">
        <w:r w:rsidR="000C047C" w:rsidRPr="000C047C">
          <w:rPr>
            <w:color w:val="2E74B5" w:themeColor="accent1" w:themeShade="BF"/>
          </w:rPr>
          <w:t>Chapter 4</w:t>
        </w:r>
        <w:r w:rsidR="000C047C" w:rsidRPr="000C047C">
          <w:rPr>
            <w:color w:val="2E74B5" w:themeColor="accent1" w:themeShade="BF"/>
          </w:rPr>
          <w:tab/>
          <w:t>Troubleshooting</w:t>
        </w:r>
        <w:r w:rsidR="000C047C" w:rsidRPr="000C047C">
          <w:rPr>
            <w:webHidden/>
            <w:color w:val="2E74B5" w:themeColor="accent1" w:themeShade="BF"/>
          </w:rPr>
          <w:tab/>
        </w:r>
        <w:r w:rsidR="000C047C" w:rsidRPr="000C047C">
          <w:rPr>
            <w:webHidden/>
            <w:color w:val="2E74B5" w:themeColor="accent1" w:themeShade="BF"/>
          </w:rPr>
          <w:fldChar w:fldCharType="begin"/>
        </w:r>
        <w:r w:rsidR="000C047C" w:rsidRPr="000C047C">
          <w:rPr>
            <w:webHidden/>
            <w:color w:val="2E74B5" w:themeColor="accent1" w:themeShade="BF"/>
          </w:rPr>
          <w:instrText xml:space="preserve"> PAGEREF _Toc503974490 \h </w:instrText>
        </w:r>
        <w:r w:rsidR="000C047C" w:rsidRPr="000C047C">
          <w:rPr>
            <w:webHidden/>
            <w:color w:val="2E74B5" w:themeColor="accent1" w:themeShade="BF"/>
          </w:rPr>
        </w:r>
        <w:r w:rsidR="000C047C" w:rsidRPr="000C047C">
          <w:rPr>
            <w:webHidden/>
            <w:color w:val="2E74B5" w:themeColor="accent1" w:themeShade="BF"/>
          </w:rPr>
          <w:fldChar w:fldCharType="separate"/>
        </w:r>
        <w:r w:rsidR="000C047C" w:rsidRPr="000C047C">
          <w:rPr>
            <w:webHidden/>
            <w:color w:val="2E74B5" w:themeColor="accent1" w:themeShade="BF"/>
          </w:rPr>
          <w:t>13</w:t>
        </w:r>
        <w:r w:rsidR="000C047C" w:rsidRPr="000C047C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bookmarkStart w:id="4" w:name="_Toc503974475"/>
    <w:p w:rsidR="00E61F33" w:rsidRPr="00874EDA" w:rsidRDefault="0074135A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2A23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503974476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575D67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5D1548">
        <w:rPr>
          <w:rFonts w:ascii="Segoe UI" w:hAnsi="Segoe UI" w:cs="Segoe UI"/>
          <w:bCs/>
          <w:color w:val="000000" w:themeColor="text1"/>
          <w:sz w:val="28"/>
          <w:szCs w:val="28"/>
        </w:rPr>
        <w:t>T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575D67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503974477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5D1548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GS_2626GT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503974478"/>
      <w:r w:rsidRPr="00491CDA">
        <w:rPr>
          <w:rFonts w:cs="Segoe UI"/>
          <w:sz w:val="44"/>
        </w:rPr>
        <w:t>Rear View of the Switch</w:t>
      </w:r>
      <w:bookmarkEnd w:id="9"/>
    </w:p>
    <w:p w:rsidR="00773288" w:rsidRPr="00773288" w:rsidRDefault="00262D7E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GS_2626GT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03974479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885D87">
        <w:rPr>
          <w:rFonts w:ascii="Segoe UI" w:hAnsi="Segoe UI" w:cs="Segoe UI"/>
          <w:bCs/>
          <w:sz w:val="28"/>
          <w:szCs w:val="28"/>
        </w:rPr>
        <w:t>four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RJ45/SFP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85D87" w:rsidRDefault="00885D87" w:rsidP="00885D8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85D87">
        <w:rPr>
          <w:rFonts w:ascii="Segoe UI" w:hAnsi="Segoe UI" w:cs="Segoe UI"/>
          <w:b/>
          <w:color w:val="000000"/>
          <w:spacing w:val="1"/>
          <w:sz w:val="28"/>
          <w:szCs w:val="20"/>
        </w:rPr>
        <w:t>Power LEDs</w:t>
      </w:r>
      <w:r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</w:t>
      </w:r>
      <w:r w:rsidRPr="00885D87">
        <w:rPr>
          <w:rFonts w:ascii="Segoe UI" w:hAnsi="Segoe UI" w:cs="Segoe UI"/>
          <w:b/>
          <w:color w:val="000000"/>
          <w:spacing w:val="1"/>
          <w:sz w:val="28"/>
          <w:szCs w:val="20"/>
        </w:rPr>
        <w:t>(DC LED/AC LED)</w:t>
      </w:r>
    </w:p>
    <w:p w:rsidR="00885D87" w:rsidRPr="00885D87" w:rsidRDefault="00885D87" w:rsidP="00885D8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Pr="00885D87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Pr="00885D87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status of each power module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03087D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19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Default="009B2456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F67507" w:rsidRDefault="00F67507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F67507" w:rsidRDefault="00F67507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F67507" w:rsidRDefault="00F67507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F67507" w:rsidRPr="0003087D" w:rsidRDefault="00F67507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885D87" w:rsidRPr="0003087D" w:rsidRDefault="00885D87" w:rsidP="00885D87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885D87" w:rsidRPr="00874EDA" w:rsidRDefault="00885D87" w:rsidP="00885D8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Power</w:t>
      </w:r>
      <w:r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885D87" w:rsidRPr="00874EDA" w:rsidTr="00FD4662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85D87" w:rsidRPr="00874EDA" w:rsidRDefault="00885D87" w:rsidP="00FD4662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85D87" w:rsidRPr="00874EDA" w:rsidRDefault="00885D87" w:rsidP="00FD4662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85D87" w:rsidRPr="00874EDA" w:rsidRDefault="00885D87" w:rsidP="00FD4662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85D87" w:rsidRPr="00874EDA" w:rsidRDefault="00885D87" w:rsidP="00FD4662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AC5DE9" w:rsidRPr="00874EDA" w:rsidTr="00D21616">
        <w:trPr>
          <w:trHeight w:val="640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9" w:rsidRPr="00874EDA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9" w:rsidRPr="00874EDA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9" w:rsidRPr="00874EDA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E9" w:rsidRPr="00874EDA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It</w:t>
            </w:r>
            <w:r w:rsidR="00AC5DE9">
              <w:rPr>
                <w:rFonts w:ascii="Segoe UI" w:eastAsia="PMingLiU" w:hAnsi="Segoe UI" w:cs="Segoe UI" w:hint="eastAsia"/>
                <w:color w:val="000000"/>
              </w:rPr>
              <w:t xml:space="preserve"> means the AC </w:t>
            </w:r>
            <w:r>
              <w:rPr>
                <w:rFonts w:ascii="Segoe UI" w:eastAsia="PMingLiU" w:hAnsi="Segoe UI" w:cs="Segoe UI"/>
                <w:color w:val="000000"/>
              </w:rPr>
              <w:t>Input</w:t>
            </w:r>
            <w:r w:rsidR="00AC5DE9">
              <w:rPr>
                <w:rFonts w:ascii="Segoe UI" w:eastAsia="PMingLiU" w:hAnsi="Segoe UI" w:cs="Segoe UI" w:hint="eastAsia"/>
                <w:color w:val="000000"/>
              </w:rPr>
              <w:t xml:space="preserve"> is</w:t>
            </w:r>
            <w:r w:rsidR="00AC5DE9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AC5DE9">
              <w:rPr>
                <w:rFonts w:ascii="Segoe UI" w:eastAsia="PMingLiU" w:hAnsi="Segoe UI" w:cs="Segoe UI" w:hint="eastAsia"/>
                <w:color w:val="000000"/>
              </w:rPr>
              <w:t>ready</w:t>
            </w:r>
            <w:r w:rsidR="00AC5DE9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AC5DE9" w:rsidRPr="00874EDA" w:rsidTr="006105C6">
        <w:trPr>
          <w:trHeight w:val="408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E9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E9" w:rsidRPr="00874EDA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E9" w:rsidRPr="00874EDA" w:rsidRDefault="00AC5DE9" w:rsidP="00FD466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E9" w:rsidRPr="00874EDA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It</w:t>
            </w:r>
            <w:r w:rsidR="00AC5DE9">
              <w:rPr>
                <w:rFonts w:ascii="Segoe UI" w:eastAsia="PMingLiU" w:hAnsi="Segoe UI" w:cs="Segoe UI" w:hint="eastAsia"/>
                <w:color w:val="000000"/>
              </w:rPr>
              <w:t xml:space="preserve"> means</w:t>
            </w:r>
            <w:r w:rsidR="00AC5DE9">
              <w:rPr>
                <w:rFonts w:ascii="Segoe UI" w:eastAsia="PMingLiU" w:hAnsi="Segoe UI" w:cs="Segoe UI"/>
                <w:color w:val="000000"/>
              </w:rPr>
              <w:t xml:space="preserve"> the </w:t>
            </w:r>
            <w:r>
              <w:rPr>
                <w:rFonts w:ascii="Segoe UI" w:eastAsia="PMingLiU" w:hAnsi="Segoe UI" w:cs="Segoe UI"/>
                <w:color w:val="000000"/>
              </w:rPr>
              <w:t>AC Input is fail.</w:t>
            </w:r>
          </w:p>
        </w:tc>
      </w:tr>
      <w:tr w:rsidR="00F67507" w:rsidRPr="00874EDA" w:rsidTr="00D21616">
        <w:trPr>
          <w:trHeight w:val="408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07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 xml:space="preserve">It means the AC </w:t>
            </w:r>
            <w:r>
              <w:rPr>
                <w:rFonts w:ascii="Segoe UI" w:eastAsia="PMingLiU" w:hAnsi="Segoe UI" w:cs="Segoe UI"/>
                <w:color w:val="000000"/>
              </w:rPr>
              <w:t>Input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is</w:t>
            </w:r>
            <w:r>
              <w:rPr>
                <w:rFonts w:ascii="Segoe UI" w:eastAsia="PMingLiU" w:hAnsi="Segoe UI" w:cs="Segoe UI"/>
                <w:color w:val="000000"/>
              </w:rPr>
              <w:t xml:space="preserve"> off.</w:t>
            </w:r>
          </w:p>
        </w:tc>
      </w:tr>
      <w:tr w:rsidR="00F67507" w:rsidRPr="00874EDA" w:rsidTr="00D21616">
        <w:trPr>
          <w:trHeight w:val="415"/>
          <w:jc w:val="center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DC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07" w:rsidRPr="00874EDA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It means</w:t>
            </w:r>
            <w:r>
              <w:rPr>
                <w:rFonts w:ascii="Segoe UI" w:eastAsia="PMingLiU" w:hAnsi="Segoe UI" w:cs="Segoe UI"/>
                <w:color w:val="000000"/>
              </w:rPr>
              <w:t xml:space="preserve"> the DC output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>
              <w:rPr>
                <w:rFonts w:ascii="Segoe UI" w:eastAsia="PMingLiU" w:hAnsi="Segoe UI" w:cs="Segoe UI"/>
                <w:color w:val="000000"/>
              </w:rPr>
              <w:t xml:space="preserve">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ready. </w:t>
            </w:r>
          </w:p>
        </w:tc>
      </w:tr>
      <w:tr w:rsidR="00F67507" w:rsidRPr="00874EDA" w:rsidTr="00AC5DE9">
        <w:trPr>
          <w:trHeight w:val="680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07" w:rsidRPr="00874EDA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It means</w:t>
            </w:r>
            <w:r>
              <w:rPr>
                <w:rFonts w:ascii="Segoe UI" w:eastAsia="PMingLiU" w:hAnsi="Segoe UI" w:cs="Segoe UI"/>
                <w:color w:val="000000"/>
              </w:rPr>
              <w:t xml:space="preserve"> the DC output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>
              <w:rPr>
                <w:rFonts w:ascii="Segoe UI" w:eastAsia="PMingLiU" w:hAnsi="Segoe UI" w:cs="Segoe UI"/>
                <w:color w:val="000000"/>
              </w:rPr>
              <w:t>is fail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  <w:tr w:rsidR="00F67507" w:rsidRPr="00874EDA" w:rsidTr="00E8586B">
        <w:trPr>
          <w:trHeight w:val="68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07" w:rsidRPr="00874EDA" w:rsidRDefault="00F67507" w:rsidP="00F6750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07" w:rsidRDefault="00F67507" w:rsidP="00F6750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It means</w:t>
            </w:r>
            <w:r>
              <w:rPr>
                <w:rFonts w:ascii="Segoe UI" w:eastAsia="PMingLiU" w:hAnsi="Segoe UI" w:cs="Segoe UI"/>
                <w:color w:val="000000"/>
              </w:rPr>
              <w:t xml:space="preserve"> the DC output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>
              <w:rPr>
                <w:rFonts w:ascii="Segoe UI" w:eastAsia="PMingLiU" w:hAnsi="Segoe UI" w:cs="Segoe UI"/>
                <w:color w:val="000000"/>
              </w:rPr>
              <w:t>is off.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03974480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F67507" w:rsidRPr="004A716F" w:rsidRDefault="00F67507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1B3581" w:rsidRPr="00874EDA" w:rsidRDefault="001B3581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bookmarkStart w:id="14" w:name="_Toc503974481"/>
    <w:p w:rsidR="00BB3661" w:rsidRPr="00874EDA" w:rsidRDefault="0074135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8A9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503974482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6" w:author="Ellie" w:date="2019-09-25T10:47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733D0C" w:rsidRPr="00A613EA" w:rsidRDefault="00733D0C" w:rsidP="00733D0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bookmarkStart w:id="17" w:name="_GoBack"/>
      <w:bookmarkEnd w:id="17"/>
      <w:ins w:id="18" w:author="Ellie" w:date="2019-09-25T10:47:00Z">
        <w:r w:rsidRPr="00733D0C"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74135A" w:rsidRDefault="0074135A" w:rsidP="0074135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Pr="0074135A" w:rsidRDefault="0074135A" w:rsidP="0074135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54ECF08">
            <wp:extent cx="2371725" cy="12865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03974483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9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03974484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03974485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503974486"/>
      <w:r w:rsidRPr="00352835">
        <w:rPr>
          <w:rFonts w:cs="Segoe UI"/>
          <w:sz w:val="44"/>
          <w:szCs w:val="44"/>
        </w:rPr>
        <w:t>Installing SFP Modules</w:t>
      </w:r>
      <w:bookmarkEnd w:id="22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3" w:name="_Toc503974487"/>
      <w:r w:rsidRPr="00874EDA">
        <w:rPr>
          <w:rFonts w:cs="Segoe UI"/>
          <w:sz w:val="56"/>
          <w:szCs w:val="52"/>
        </w:rPr>
        <w:t>Chapter 3</w:t>
      </w:r>
      <w:r w:rsidR="0074135A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8B7D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3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0397448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4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503974489"/>
      <w:r w:rsidRPr="00874EDA">
        <w:rPr>
          <w:rFonts w:cs="Segoe UI"/>
          <w:sz w:val="44"/>
          <w:szCs w:val="44"/>
        </w:rPr>
        <w:t>Initial Switch Configuration Procedure</w:t>
      </w:r>
      <w:bookmarkEnd w:id="25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733D0C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6" w:name="_Toc441507508"/>
    <w:bookmarkStart w:id="27" w:name="_Toc503974490"/>
    <w:p w:rsidR="00420368" w:rsidRPr="00874EDA" w:rsidRDefault="0074135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1B4A4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6"/>
      <w:r w:rsidR="005906D1" w:rsidRPr="00874EDA">
        <w:rPr>
          <w:rFonts w:cs="Segoe UI"/>
          <w:sz w:val="56"/>
          <w:lang w:eastAsia="zh-TW"/>
        </w:rPr>
        <w:t>g</w:t>
      </w:r>
      <w:bookmarkEnd w:id="27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6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1B" w:rsidRDefault="006F281B" w:rsidP="00431C69">
      <w:r>
        <w:separator/>
      </w:r>
    </w:p>
  </w:endnote>
  <w:endnote w:type="continuationSeparator" w:id="0">
    <w:p w:rsidR="006F281B" w:rsidRDefault="006F281B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0C" w:rsidRPr="00733D0C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0C" w:rsidRPr="00733D0C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C5450D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284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1B" w:rsidRDefault="006F281B" w:rsidP="00431C69">
      <w:r>
        <w:separator/>
      </w:r>
    </w:p>
  </w:footnote>
  <w:footnote w:type="continuationSeparator" w:id="0">
    <w:p w:rsidR="006F281B" w:rsidRDefault="006F281B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281B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3D0C"/>
    <w:rsid w:val="00737838"/>
    <w:rsid w:val="00740230"/>
    <w:rsid w:val="00741267"/>
    <w:rsid w:val="0074135A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31C5-74A6-4392-83C5-812E5F1D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2019-01-09T06:49:00Z</dcterms:created>
  <dcterms:modified xsi:type="dcterms:W3CDTF">2019-09-25T02:47:00Z</dcterms:modified>
</cp:coreProperties>
</file>